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8ED6" w14:textId="77777777" w:rsidR="00BE3105" w:rsidRPr="00997CDF" w:rsidRDefault="00BE3105" w:rsidP="00BE3105">
      <w:pPr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（別紙様式）</w:t>
      </w:r>
    </w:p>
    <w:p w14:paraId="242B694E" w14:textId="2435E956" w:rsidR="00BE3105" w:rsidRPr="00DB72B8" w:rsidRDefault="00BE3105" w:rsidP="00BE3105">
      <w:pPr>
        <w:jc w:val="center"/>
        <w:rPr>
          <w:rFonts w:ascii="HG創英角ｺﾞｼｯｸUB" w:eastAsia="HG創英角ｺﾞｼｯｸUB" w:hAnsi="HG創英角ｺﾞｼｯｸUB"/>
          <w:sz w:val="24"/>
        </w:rPr>
      </w:pPr>
      <w:r w:rsidRPr="00DB72B8">
        <w:rPr>
          <w:rFonts w:ascii="HG創英角ｺﾞｼｯｸUB" w:eastAsia="HG創英角ｺﾞｼｯｸUB" w:hAnsi="HG創英角ｺﾞｼｯｸUB" w:hint="eastAsia"/>
          <w:sz w:val="24"/>
        </w:rPr>
        <w:t>五島列島</w:t>
      </w:r>
      <w:r w:rsidR="00927D3D">
        <w:rPr>
          <w:rFonts w:ascii="HG創英角ｺﾞｼｯｸUB" w:eastAsia="HG創英角ｺﾞｼｯｸUB" w:hAnsi="HG創英角ｺﾞｼｯｸUB" w:hint="eastAsia"/>
          <w:sz w:val="24"/>
        </w:rPr>
        <w:t>（下五島エリア）</w:t>
      </w:r>
      <w:r w:rsidRPr="00DB72B8">
        <w:rPr>
          <w:rFonts w:ascii="HG創英角ｺﾞｼｯｸUB" w:eastAsia="HG創英角ｺﾞｼｯｸUB" w:hAnsi="HG創英角ｺﾞｼｯｸUB" w:hint="eastAsia"/>
          <w:sz w:val="24"/>
        </w:rPr>
        <w:t>ジオパーク</w:t>
      </w:r>
      <w:r w:rsidR="00CF48F4">
        <w:rPr>
          <w:rFonts w:ascii="HG創英角ｺﾞｼｯｸUB" w:eastAsia="HG創英角ｺﾞｼｯｸUB" w:hAnsi="HG創英角ｺﾞｼｯｸUB" w:hint="eastAsia"/>
          <w:sz w:val="24"/>
        </w:rPr>
        <w:t>ＰＲ</w:t>
      </w:r>
      <w:r w:rsidRPr="00DB72B8">
        <w:rPr>
          <w:rFonts w:ascii="HG創英角ｺﾞｼｯｸUB" w:eastAsia="HG創英角ｺﾞｼｯｸUB" w:hAnsi="HG創英角ｺﾞｼｯｸUB" w:hint="eastAsia"/>
          <w:sz w:val="24"/>
        </w:rPr>
        <w:t>大使</w:t>
      </w:r>
    </w:p>
    <w:p w14:paraId="3073ACB4" w14:textId="77777777" w:rsidR="00BE3105" w:rsidRDefault="00BE3105" w:rsidP="00BE3105">
      <w:pPr>
        <w:jc w:val="center"/>
        <w:rPr>
          <w:rFonts w:ascii="HG創英角ｺﾞｼｯｸUB" w:eastAsia="HG創英角ｺﾞｼｯｸUB" w:hAnsi="HG創英角ｺﾞｼｯｸUB"/>
          <w:sz w:val="28"/>
        </w:rPr>
      </w:pPr>
      <w:r w:rsidRPr="00DB72B8">
        <w:rPr>
          <w:rFonts w:ascii="HG創英角ｺﾞｼｯｸUB" w:eastAsia="HG創英角ｺﾞｼｯｸUB" w:hAnsi="HG創英角ｺﾞｼｯｸUB" w:hint="eastAsia"/>
          <w:sz w:val="24"/>
        </w:rPr>
        <w:t>応募・登録変更・退任届</w:t>
      </w:r>
    </w:p>
    <w:p w14:paraId="60B54749" w14:textId="77777777" w:rsidR="00BE3105" w:rsidRDefault="00BE3105" w:rsidP="00BE3105">
      <w:pPr>
        <w:rPr>
          <w:rFonts w:ascii="BIZ UD明朝 Medium" w:eastAsia="BIZ UD明朝 Medium" w:hAnsi="BIZ UD明朝 Medium"/>
          <w:sz w:val="24"/>
        </w:rPr>
      </w:pPr>
    </w:p>
    <w:p w14:paraId="257CA9D1" w14:textId="77777777" w:rsidR="00BE3105" w:rsidRDefault="00BE3105" w:rsidP="00BE310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五島列島ジオパーク推進協議会</w:t>
      </w:r>
    </w:p>
    <w:p w14:paraId="3A8B78CA" w14:textId="77777777" w:rsidR="00BE3105" w:rsidRDefault="00BE3105" w:rsidP="00BE310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会長　野口　市太郎　　様</w:t>
      </w:r>
    </w:p>
    <w:p w14:paraId="13A5AA43" w14:textId="77777777" w:rsidR="00BE3105" w:rsidRDefault="00BE3105" w:rsidP="00BE3105">
      <w:pPr>
        <w:ind w:firstLineChars="1900" w:firstLine="45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（届出者）</w:t>
      </w:r>
    </w:p>
    <w:p w14:paraId="55818DC0" w14:textId="77777777" w:rsidR="00BE3105" w:rsidRPr="00DE1235" w:rsidRDefault="00BE3105" w:rsidP="00BE3105">
      <w:pPr>
        <w:spacing w:line="360" w:lineRule="auto"/>
        <w:ind w:firstLineChars="2000" w:firstLine="4800"/>
        <w:rPr>
          <w:rFonts w:ascii="BIZ UD明朝 Medium" w:eastAsia="BIZ UD明朝 Medium" w:hAnsi="BIZ UD明朝 Medium"/>
          <w:sz w:val="24"/>
          <w:u w:val="single"/>
        </w:rPr>
      </w:pPr>
      <w:r w:rsidRPr="00DE1235">
        <w:rPr>
          <w:rFonts w:ascii="BIZ UD明朝 Medium" w:eastAsia="BIZ UD明朝 Medium" w:hAnsi="BIZ UD明朝 Medium" w:hint="eastAsia"/>
          <w:sz w:val="24"/>
          <w:u w:val="single"/>
        </w:rPr>
        <w:t>住所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</w:p>
    <w:p w14:paraId="6627EE8A" w14:textId="77777777" w:rsidR="00BE3105" w:rsidRPr="00DE1235" w:rsidRDefault="00BE3105" w:rsidP="00BE3105">
      <w:pPr>
        <w:spacing w:line="360" w:lineRule="auto"/>
        <w:ind w:firstLineChars="2000" w:firstLine="4800"/>
        <w:rPr>
          <w:rFonts w:ascii="BIZ UD明朝 Medium" w:eastAsia="BIZ UD明朝 Medium" w:hAnsi="BIZ UD明朝 Medium"/>
          <w:sz w:val="24"/>
          <w:u w:val="single"/>
        </w:rPr>
      </w:pPr>
      <w:r w:rsidRPr="00DE1235">
        <w:rPr>
          <w:rFonts w:ascii="BIZ UD明朝 Medium" w:eastAsia="BIZ UD明朝 Medium" w:hAnsi="BIZ UD明朝 Medium" w:hint="eastAsia"/>
          <w:sz w:val="24"/>
          <w:u w:val="single"/>
        </w:rPr>
        <w:t>氏名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</w:p>
    <w:p w14:paraId="38454866" w14:textId="41059EFC" w:rsidR="00BE3105" w:rsidRDefault="00BE3105" w:rsidP="00CF48F4">
      <w:pPr>
        <w:spacing w:line="360" w:lineRule="auto"/>
        <w:ind w:firstLineChars="2000" w:firstLine="4800"/>
        <w:rPr>
          <w:rFonts w:ascii="BIZ UD明朝 Medium" w:eastAsia="BIZ UD明朝 Medium" w:hAnsi="BIZ UD明朝 Medium"/>
          <w:sz w:val="24"/>
        </w:rPr>
      </w:pPr>
      <w:r w:rsidRPr="00DE1235">
        <w:rPr>
          <w:rFonts w:ascii="BIZ UD明朝 Medium" w:eastAsia="BIZ UD明朝 Medium" w:hAnsi="BIZ UD明朝 Medium" w:hint="eastAsia"/>
          <w:sz w:val="24"/>
          <w:u w:val="single"/>
        </w:rPr>
        <w:t>電話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</w:p>
    <w:p w14:paraId="74242D22" w14:textId="77777777" w:rsidR="00CF48F4" w:rsidRDefault="00CF48F4" w:rsidP="00BE3105">
      <w:pPr>
        <w:spacing w:line="360" w:lineRule="auto"/>
        <w:rPr>
          <w:ins w:id="0" w:author="政策企画課" w:date="2022-05-31T12:06:00Z"/>
          <w:rFonts w:ascii="BIZ UD明朝 Medium" w:eastAsia="BIZ UD明朝 Medium" w:hAnsi="BIZ UD明朝 Medium"/>
          <w:sz w:val="24"/>
        </w:rPr>
      </w:pPr>
    </w:p>
    <w:p w14:paraId="54F739F5" w14:textId="72D518C5" w:rsidR="00BE3105" w:rsidRDefault="00BE3105" w:rsidP="00BE3105">
      <w:pPr>
        <w:spacing w:line="360" w:lineRule="auto"/>
        <w:rPr>
          <w:rFonts w:ascii="BIZ UD明朝 Medium" w:eastAsia="BIZ UD明朝 Medium" w:hAnsi="BIZ UD明朝 Medium"/>
          <w:sz w:val="24"/>
        </w:rPr>
      </w:pPr>
      <w:bookmarkStart w:id="1" w:name="_GoBack"/>
      <w:bookmarkEnd w:id="1"/>
      <w:r w:rsidRPr="005F26F8">
        <w:rPr>
          <w:rFonts w:ascii="BIZ UD明朝 Medium" w:eastAsia="BIZ UD明朝 Medium" w:hAnsi="BIZ UD明朝 Medium" w:hint="eastAsia"/>
          <w:sz w:val="24"/>
        </w:rPr>
        <w:t>五島列島</w:t>
      </w:r>
      <w:r w:rsidR="00927D3D">
        <w:rPr>
          <w:rFonts w:ascii="BIZ UD明朝 Medium" w:eastAsia="BIZ UD明朝 Medium" w:hAnsi="BIZ UD明朝 Medium" w:hint="eastAsia"/>
          <w:sz w:val="24"/>
        </w:rPr>
        <w:t>（下五島エリア）</w:t>
      </w:r>
      <w:r w:rsidRPr="005F26F8">
        <w:rPr>
          <w:rFonts w:ascii="BIZ UD明朝 Medium" w:eastAsia="BIZ UD明朝 Medium" w:hAnsi="BIZ UD明朝 Medium" w:hint="eastAsia"/>
          <w:sz w:val="24"/>
        </w:rPr>
        <w:t>ジオパーク</w:t>
      </w:r>
      <w:r w:rsidR="00CF48F4">
        <w:rPr>
          <w:rFonts w:ascii="BIZ UD明朝 Medium" w:eastAsia="BIZ UD明朝 Medium" w:hAnsi="BIZ UD明朝 Medium" w:hint="eastAsia"/>
          <w:sz w:val="24"/>
        </w:rPr>
        <w:t>ＰＲ大使</w:t>
      </w:r>
      <w:r w:rsidRPr="005F26F8">
        <w:rPr>
          <w:rFonts w:ascii="BIZ UD明朝 Medium" w:eastAsia="BIZ UD明朝 Medium" w:hAnsi="BIZ UD明朝 Medium" w:hint="eastAsia"/>
          <w:sz w:val="24"/>
        </w:rPr>
        <w:t>設置要領により、</w:t>
      </w:r>
      <w:r>
        <w:rPr>
          <w:rFonts w:ascii="BIZ UD明朝 Medium" w:eastAsia="BIZ UD明朝 Medium" w:hAnsi="BIZ UD明朝 Medium" w:hint="eastAsia"/>
          <w:sz w:val="24"/>
        </w:rPr>
        <w:t>下記のとおり提出いたします。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E3105" w14:paraId="3EE4CC3F" w14:textId="77777777" w:rsidTr="00FD11FB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14:paraId="2B776218" w14:textId="77777777" w:rsidR="00BE3105" w:rsidRDefault="00BE3105" w:rsidP="00FD11F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届出内容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1DFAF063" w14:textId="77777777" w:rsidR="00BE3105" w:rsidRDefault="00BE3105" w:rsidP="00FD11F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登録　・　登録変更　・　退任</w:t>
            </w:r>
          </w:p>
        </w:tc>
      </w:tr>
      <w:tr w:rsidR="00BE3105" w14:paraId="217AC5B4" w14:textId="77777777" w:rsidTr="00FD11FB">
        <w:trPr>
          <w:trHeight w:val="567"/>
        </w:trPr>
        <w:tc>
          <w:tcPr>
            <w:tcW w:w="2405" w:type="dxa"/>
            <w:vAlign w:val="center"/>
          </w:tcPr>
          <w:p w14:paraId="6A7C7542" w14:textId="77777777" w:rsidR="00BE3105" w:rsidRDefault="00BE3105" w:rsidP="00FD11F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住　　所</w:t>
            </w:r>
          </w:p>
        </w:tc>
        <w:tc>
          <w:tcPr>
            <w:tcW w:w="6089" w:type="dxa"/>
            <w:vAlign w:val="center"/>
          </w:tcPr>
          <w:p w14:paraId="43AB6627" w14:textId="77777777" w:rsidR="00BE3105" w:rsidRDefault="00BE3105" w:rsidP="00FD11FB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E3105" w14:paraId="37E25B20" w14:textId="77777777" w:rsidTr="00FD11FB">
        <w:trPr>
          <w:trHeight w:val="567"/>
        </w:trPr>
        <w:tc>
          <w:tcPr>
            <w:tcW w:w="2405" w:type="dxa"/>
            <w:vAlign w:val="center"/>
          </w:tcPr>
          <w:p w14:paraId="7DFF5491" w14:textId="77777777" w:rsidR="00BE3105" w:rsidRDefault="00BE3105" w:rsidP="00FD11F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氏　　名</w:t>
            </w:r>
          </w:p>
        </w:tc>
        <w:tc>
          <w:tcPr>
            <w:tcW w:w="6089" w:type="dxa"/>
            <w:vAlign w:val="center"/>
          </w:tcPr>
          <w:p w14:paraId="475C3822" w14:textId="77777777" w:rsidR="00BE3105" w:rsidRDefault="00BE3105" w:rsidP="00FD11FB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E3105" w14:paraId="1350C463" w14:textId="77777777" w:rsidTr="00FD11FB">
        <w:trPr>
          <w:trHeight w:val="567"/>
        </w:trPr>
        <w:tc>
          <w:tcPr>
            <w:tcW w:w="2405" w:type="dxa"/>
            <w:vAlign w:val="center"/>
          </w:tcPr>
          <w:p w14:paraId="01CEAE40" w14:textId="77777777" w:rsidR="00BE3105" w:rsidRDefault="00BE3105" w:rsidP="00FD11F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6089" w:type="dxa"/>
            <w:vAlign w:val="center"/>
          </w:tcPr>
          <w:p w14:paraId="70FF75A2" w14:textId="77777777" w:rsidR="00BE3105" w:rsidRDefault="00BE3105" w:rsidP="00FD11FB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年　　月　　日　（年齢　　歳）</w:t>
            </w:r>
          </w:p>
        </w:tc>
      </w:tr>
      <w:tr w:rsidR="00BE3105" w14:paraId="69B22043" w14:textId="77777777" w:rsidTr="00FD11FB">
        <w:trPr>
          <w:trHeight w:val="567"/>
        </w:trPr>
        <w:tc>
          <w:tcPr>
            <w:tcW w:w="2405" w:type="dxa"/>
            <w:vAlign w:val="center"/>
          </w:tcPr>
          <w:p w14:paraId="1C8AD02D" w14:textId="77777777" w:rsidR="00BE3105" w:rsidRDefault="00BE3105" w:rsidP="00FD11F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電　　話</w:t>
            </w:r>
          </w:p>
        </w:tc>
        <w:tc>
          <w:tcPr>
            <w:tcW w:w="6089" w:type="dxa"/>
            <w:vAlign w:val="center"/>
          </w:tcPr>
          <w:p w14:paraId="14610965" w14:textId="77777777" w:rsidR="00BE3105" w:rsidRDefault="00BE3105" w:rsidP="00FD11FB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E3105" w14:paraId="5946DEC4" w14:textId="77777777" w:rsidTr="00FD11FB">
        <w:trPr>
          <w:trHeight w:val="567"/>
        </w:trPr>
        <w:tc>
          <w:tcPr>
            <w:tcW w:w="2405" w:type="dxa"/>
            <w:vAlign w:val="center"/>
          </w:tcPr>
          <w:p w14:paraId="718C897F" w14:textId="77777777" w:rsidR="00BE3105" w:rsidRDefault="00BE3105" w:rsidP="00FD11F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職業（勤務先）</w:t>
            </w:r>
          </w:p>
          <w:p w14:paraId="3783C134" w14:textId="77777777" w:rsidR="00BE3105" w:rsidRDefault="00BE3105" w:rsidP="00FD11F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又は在籍学校名</w:t>
            </w:r>
          </w:p>
        </w:tc>
        <w:tc>
          <w:tcPr>
            <w:tcW w:w="6089" w:type="dxa"/>
            <w:vAlign w:val="center"/>
          </w:tcPr>
          <w:p w14:paraId="5497A94D" w14:textId="77777777" w:rsidR="00BE3105" w:rsidRDefault="00BE3105" w:rsidP="00FD11FB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E3105" w14:paraId="6B397312" w14:textId="77777777" w:rsidTr="00FD11FB">
        <w:trPr>
          <w:trHeight w:val="567"/>
        </w:trPr>
        <w:tc>
          <w:tcPr>
            <w:tcW w:w="2405" w:type="dxa"/>
            <w:vAlign w:val="center"/>
          </w:tcPr>
          <w:p w14:paraId="0EDCDF58" w14:textId="77777777" w:rsidR="00BE3105" w:rsidRDefault="00BE3105" w:rsidP="00FD11F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E-mail</w:t>
            </w:r>
          </w:p>
        </w:tc>
        <w:tc>
          <w:tcPr>
            <w:tcW w:w="6089" w:type="dxa"/>
            <w:vAlign w:val="center"/>
          </w:tcPr>
          <w:p w14:paraId="4A70FA26" w14:textId="77777777" w:rsidR="00BE3105" w:rsidRDefault="00BE3105" w:rsidP="00FD11FB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E3105" w14:paraId="59B591D0" w14:textId="77777777" w:rsidTr="00FD11FB">
        <w:trPr>
          <w:trHeight w:val="567"/>
        </w:trPr>
        <w:tc>
          <w:tcPr>
            <w:tcW w:w="2405" w:type="dxa"/>
            <w:vAlign w:val="center"/>
          </w:tcPr>
          <w:p w14:paraId="16006FA1" w14:textId="77777777" w:rsidR="00BE3105" w:rsidRDefault="00BE3105" w:rsidP="00FD11F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主なPR方法</w:t>
            </w:r>
          </w:p>
        </w:tc>
        <w:tc>
          <w:tcPr>
            <w:tcW w:w="6089" w:type="dxa"/>
          </w:tcPr>
          <w:p w14:paraId="29C73128" w14:textId="77777777" w:rsidR="00BE3105" w:rsidRDefault="00BE3105" w:rsidP="00FD11FB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E3105" w14:paraId="646AE988" w14:textId="77777777" w:rsidTr="00CF48F4">
        <w:trPr>
          <w:trHeight w:val="944"/>
        </w:trPr>
        <w:tc>
          <w:tcPr>
            <w:tcW w:w="2405" w:type="dxa"/>
            <w:vAlign w:val="center"/>
          </w:tcPr>
          <w:p w14:paraId="25A7C0F1" w14:textId="54D1624D" w:rsidR="00BE3105" w:rsidRDefault="00BE3105" w:rsidP="00FD11F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五島列島</w:t>
            </w:r>
            <w:r w:rsidR="00927D3D">
              <w:rPr>
                <w:rFonts w:ascii="BIZ UD明朝 Medium" w:eastAsia="BIZ UD明朝 Medium" w:hAnsi="BIZ UD明朝 Medium" w:hint="eastAsia"/>
                <w:sz w:val="24"/>
              </w:rPr>
              <w:t>（下五島エリア）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ジオパークに対する想い</w:t>
            </w:r>
          </w:p>
        </w:tc>
        <w:tc>
          <w:tcPr>
            <w:tcW w:w="6089" w:type="dxa"/>
          </w:tcPr>
          <w:p w14:paraId="2FA19200" w14:textId="77777777" w:rsidR="00BE3105" w:rsidRDefault="00BE3105" w:rsidP="00FD11FB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05479B60" w14:textId="77777777" w:rsidR="00BE3105" w:rsidRPr="004C1CD3" w:rsidRDefault="00BE3105" w:rsidP="00BE3105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</w:t>
      </w:r>
      <w:r w:rsidRPr="004C1CD3">
        <w:rPr>
          <w:rFonts w:ascii="BIZ UD明朝 Medium" w:eastAsia="BIZ UD明朝 Medium" w:hAnsi="BIZ UD明朝 Medium" w:hint="eastAsia"/>
          <w:sz w:val="22"/>
        </w:rPr>
        <w:t>応募先</w:t>
      </w:r>
      <w:r>
        <w:rPr>
          <w:rFonts w:ascii="BIZ UD明朝 Medium" w:eastAsia="BIZ UD明朝 Medium" w:hAnsi="BIZ UD明朝 Medium" w:hint="eastAsia"/>
          <w:sz w:val="22"/>
        </w:rPr>
        <w:t>）</w:t>
      </w:r>
    </w:p>
    <w:p w14:paraId="27207649" w14:textId="6FF98C4C" w:rsidR="00BE3105" w:rsidRPr="004C1CD3" w:rsidRDefault="00BE3105" w:rsidP="00BE3105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4C1CD3">
        <w:rPr>
          <w:rFonts w:ascii="BIZ UD明朝 Medium" w:eastAsia="BIZ UD明朝 Medium" w:hAnsi="BIZ UD明朝 Medium" w:hint="eastAsia"/>
          <w:sz w:val="22"/>
        </w:rPr>
        <w:t xml:space="preserve">　　五島列島ジオパーク推進協議会（五島市</w:t>
      </w:r>
      <w:r w:rsidR="00927D3D">
        <w:rPr>
          <w:rFonts w:ascii="BIZ UD明朝 Medium" w:eastAsia="BIZ UD明朝 Medium" w:hAnsi="BIZ UD明朝 Medium" w:hint="eastAsia"/>
          <w:sz w:val="22"/>
        </w:rPr>
        <w:t>地域振興部文化観光</w:t>
      </w:r>
      <w:r w:rsidRPr="004C1CD3">
        <w:rPr>
          <w:rFonts w:ascii="BIZ UD明朝 Medium" w:eastAsia="BIZ UD明朝 Medium" w:hAnsi="BIZ UD明朝 Medium" w:hint="eastAsia"/>
          <w:sz w:val="22"/>
        </w:rPr>
        <w:t>課内）</w:t>
      </w:r>
    </w:p>
    <w:p w14:paraId="2366A224" w14:textId="77777777" w:rsidR="00BE3105" w:rsidRPr="004C1CD3" w:rsidRDefault="00BE3105" w:rsidP="00BE3105">
      <w:pPr>
        <w:ind w:leftChars="100" w:left="210" w:firstLineChars="100" w:firstLine="220"/>
        <w:rPr>
          <w:rFonts w:ascii="BIZ UD明朝 Medium" w:eastAsia="BIZ UD明朝 Medium" w:hAnsi="BIZ UD明朝 Medium"/>
          <w:sz w:val="22"/>
        </w:rPr>
      </w:pPr>
      <w:r w:rsidRPr="004C1CD3">
        <w:rPr>
          <w:rFonts w:ascii="BIZ UD明朝 Medium" w:eastAsia="BIZ UD明朝 Medium" w:hAnsi="BIZ UD明朝 Medium" w:hint="eastAsia"/>
          <w:sz w:val="22"/>
        </w:rPr>
        <w:t>〒８５３－８５０１</w:t>
      </w:r>
      <w:r>
        <w:rPr>
          <w:rFonts w:ascii="BIZ UD明朝 Medium" w:eastAsia="BIZ UD明朝 Medium" w:hAnsi="BIZ UD明朝 Medium" w:hint="eastAsia"/>
          <w:sz w:val="22"/>
        </w:rPr>
        <w:t xml:space="preserve"> </w:t>
      </w:r>
      <w:r w:rsidRPr="004C1CD3">
        <w:rPr>
          <w:rFonts w:ascii="BIZ UD明朝 Medium" w:eastAsia="BIZ UD明朝 Medium" w:hAnsi="BIZ UD明朝 Medium" w:hint="eastAsia"/>
          <w:sz w:val="22"/>
        </w:rPr>
        <w:t>長崎県五島市福江町１番１号</w:t>
      </w:r>
    </w:p>
    <w:p w14:paraId="33670DD4" w14:textId="2884343F" w:rsidR="00BE3105" w:rsidRPr="004C1CD3" w:rsidRDefault="00BE3105" w:rsidP="00BE3105">
      <w:pPr>
        <w:ind w:leftChars="100" w:left="210" w:firstLineChars="100" w:firstLine="220"/>
        <w:rPr>
          <w:rFonts w:ascii="BIZ UD明朝 Medium" w:eastAsia="BIZ UD明朝 Medium" w:hAnsi="BIZ UD明朝 Medium"/>
          <w:sz w:val="22"/>
        </w:rPr>
      </w:pPr>
      <w:r w:rsidRPr="004C1CD3">
        <w:rPr>
          <w:rFonts w:ascii="BIZ UD明朝 Medium" w:eastAsia="BIZ UD明朝 Medium" w:hAnsi="BIZ UD明朝 Medium" w:hint="eastAsia"/>
          <w:sz w:val="22"/>
        </w:rPr>
        <w:t>ＴＥＬ　０９５９－７２－</w:t>
      </w:r>
      <w:r w:rsidR="00927D3D">
        <w:rPr>
          <w:rFonts w:ascii="BIZ UD明朝 Medium" w:eastAsia="BIZ UD明朝 Medium" w:hAnsi="BIZ UD明朝 Medium" w:hint="eastAsia"/>
          <w:sz w:val="22"/>
        </w:rPr>
        <w:t>６３６９</w:t>
      </w:r>
    </w:p>
    <w:p w14:paraId="138A5430" w14:textId="77777777" w:rsidR="00BE3105" w:rsidRPr="004C1CD3" w:rsidRDefault="00BE3105" w:rsidP="00BE3105">
      <w:pPr>
        <w:ind w:leftChars="100" w:left="210" w:firstLineChars="100" w:firstLine="220"/>
        <w:rPr>
          <w:rFonts w:ascii="BIZ UD明朝 Medium" w:eastAsia="BIZ UD明朝 Medium" w:hAnsi="BIZ UD明朝 Medium"/>
          <w:sz w:val="22"/>
        </w:rPr>
      </w:pPr>
      <w:r w:rsidRPr="004C1CD3">
        <w:rPr>
          <w:rFonts w:ascii="BIZ UD明朝 Medium" w:eastAsia="BIZ UD明朝 Medium" w:hAnsi="BIZ UD明朝 Medium" w:hint="eastAsia"/>
          <w:sz w:val="22"/>
        </w:rPr>
        <w:t>ＦＡＸ　０９５９－７４－１９９４</w:t>
      </w:r>
    </w:p>
    <w:p w14:paraId="7CF6B9D3" w14:textId="335D46E7" w:rsidR="005F26F8" w:rsidRPr="00BE3105" w:rsidRDefault="00BE3105" w:rsidP="00BE3105">
      <w:pPr>
        <w:spacing w:line="360" w:lineRule="auto"/>
        <w:ind w:firstLineChars="200" w:firstLine="440"/>
        <w:rPr>
          <w:rFonts w:ascii="BIZ UD明朝 Medium" w:eastAsia="BIZ UD明朝 Medium" w:hAnsi="BIZ UD明朝 Medium"/>
          <w:sz w:val="24"/>
        </w:rPr>
      </w:pPr>
      <w:r w:rsidRPr="004C1CD3">
        <w:rPr>
          <w:rFonts w:ascii="BIZ UD明朝 Medium" w:eastAsia="BIZ UD明朝 Medium" w:hAnsi="BIZ UD明朝 Medium" w:hint="eastAsia"/>
          <w:sz w:val="22"/>
        </w:rPr>
        <w:t xml:space="preserve">E-mail　</w:t>
      </w:r>
      <w:r w:rsidR="00927D3D">
        <w:rPr>
          <w:rFonts w:ascii="BIZ UD明朝 Medium" w:eastAsia="BIZ UD明朝 Medium" w:hAnsi="BIZ UD明朝 Medium" w:hint="eastAsia"/>
          <w:sz w:val="22"/>
        </w:rPr>
        <w:t>k</w:t>
      </w:r>
      <w:r w:rsidR="00927D3D">
        <w:rPr>
          <w:rFonts w:ascii="BIZ UD明朝 Medium" w:eastAsia="BIZ UD明朝 Medium" w:hAnsi="BIZ UD明朝 Medium"/>
          <w:sz w:val="22"/>
        </w:rPr>
        <w:t>anko</w:t>
      </w:r>
      <w:r w:rsidR="00CF48F4">
        <w:rPr>
          <w:rFonts w:ascii="BIZ UD明朝 Medium" w:eastAsia="BIZ UD明朝 Medium" w:hAnsi="BIZ UD明朝 Medium" w:hint="eastAsia"/>
          <w:sz w:val="22"/>
        </w:rPr>
        <w:t>u</w:t>
      </w:r>
      <w:r w:rsidRPr="004C1CD3">
        <w:rPr>
          <w:rFonts w:ascii="BIZ UD明朝 Medium" w:eastAsia="BIZ UD明朝 Medium" w:hAnsi="BIZ UD明朝 Medium"/>
          <w:sz w:val="22"/>
        </w:rPr>
        <w:t>@city.goto.lg.jp</w:t>
      </w:r>
    </w:p>
    <w:sectPr w:rsidR="005F26F8" w:rsidRPr="00BE3105" w:rsidSect="00CF48F4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864B1" w14:textId="77777777" w:rsidR="00013407" w:rsidRDefault="00013407" w:rsidP="00DE1235">
      <w:r>
        <w:separator/>
      </w:r>
    </w:p>
  </w:endnote>
  <w:endnote w:type="continuationSeparator" w:id="0">
    <w:p w14:paraId="63A62AC9" w14:textId="77777777" w:rsidR="00013407" w:rsidRDefault="00013407" w:rsidP="00DE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678CB" w14:textId="77777777" w:rsidR="00013407" w:rsidRDefault="00013407" w:rsidP="00DE1235">
      <w:r>
        <w:separator/>
      </w:r>
    </w:p>
  </w:footnote>
  <w:footnote w:type="continuationSeparator" w:id="0">
    <w:p w14:paraId="53BDCF1A" w14:textId="77777777" w:rsidR="00013407" w:rsidRDefault="00013407" w:rsidP="00DE123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政策企画課">
    <w15:presenceInfo w15:providerId="AD" w15:userId="S-1-5-21-4286847477-443017936-773955457-3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04"/>
    <w:rsid w:val="00013407"/>
    <w:rsid w:val="001C4C48"/>
    <w:rsid w:val="003968FD"/>
    <w:rsid w:val="003B5B04"/>
    <w:rsid w:val="00470EB8"/>
    <w:rsid w:val="0049399B"/>
    <w:rsid w:val="004F4134"/>
    <w:rsid w:val="005F26F8"/>
    <w:rsid w:val="0060788A"/>
    <w:rsid w:val="00927D3D"/>
    <w:rsid w:val="00997CDF"/>
    <w:rsid w:val="00BE3105"/>
    <w:rsid w:val="00CF48F4"/>
    <w:rsid w:val="00DE1235"/>
    <w:rsid w:val="00F5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DAD4D8"/>
  <w15:chartTrackingRefBased/>
  <w15:docId w15:val="{D0B6B97C-850C-45FB-A7DE-14EC5796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235"/>
  </w:style>
  <w:style w:type="paragraph" w:styleId="a5">
    <w:name w:val="footer"/>
    <w:basedOn w:val="a"/>
    <w:link w:val="a6"/>
    <w:uiPriority w:val="99"/>
    <w:unhideWhenUsed/>
    <w:rsid w:val="00DE1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235"/>
  </w:style>
  <w:style w:type="table" w:styleId="a7">
    <w:name w:val="Table Grid"/>
    <w:basedOn w:val="a1"/>
    <w:uiPriority w:val="39"/>
    <w:rsid w:val="005F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27D3D"/>
  </w:style>
  <w:style w:type="paragraph" w:styleId="a9">
    <w:name w:val="Balloon Text"/>
    <w:basedOn w:val="a"/>
    <w:link w:val="aa"/>
    <w:uiPriority w:val="99"/>
    <w:semiHidden/>
    <w:unhideWhenUsed/>
    <w:rsid w:val="00927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政策企画課</dc:creator>
  <cp:keywords/>
  <dc:description/>
  <cp:lastModifiedBy>政策企画課</cp:lastModifiedBy>
  <cp:revision>7</cp:revision>
  <dcterms:created xsi:type="dcterms:W3CDTF">2021-05-16T01:28:00Z</dcterms:created>
  <dcterms:modified xsi:type="dcterms:W3CDTF">2022-05-31T03:06:00Z</dcterms:modified>
</cp:coreProperties>
</file>